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AB" w:rsidRDefault="00FC1FCC">
      <w:pPr>
        <w:pStyle w:val="p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附件</w:t>
      </w:r>
      <w:del w:id="0" w:author="李晓艳" w:date="2023-02-15T15:10:00Z">
        <w:r w:rsidDel="00FC1FCC">
          <w:rPr>
            <w:rFonts w:ascii="仿宋" w:eastAsia="仿宋" w:hAnsi="仿宋" w:hint="eastAsia"/>
            <w:sz w:val="30"/>
            <w:szCs w:val="30"/>
          </w:rPr>
          <w:delText>3</w:delText>
        </w:r>
      </w:del>
      <w:ins w:id="1" w:author="李晓艳" w:date="2023-02-15T15:10:00Z">
        <w:r>
          <w:rPr>
            <w:rFonts w:ascii="仿宋" w:eastAsia="仿宋" w:hAnsi="仿宋" w:hint="eastAsia"/>
            <w:sz w:val="30"/>
            <w:szCs w:val="30"/>
          </w:rPr>
          <w:t>2</w:t>
        </w:r>
      </w:ins>
      <w:r>
        <w:rPr>
          <w:rFonts w:ascii="仿宋" w:eastAsia="仿宋" w:hAnsi="仿宋"/>
          <w:sz w:val="30"/>
          <w:szCs w:val="30"/>
        </w:rPr>
        <w:t>：</w:t>
      </w:r>
    </w:p>
    <w:p w:rsidR="003B1CAB" w:rsidRDefault="00FC1FCC"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>广西</w:t>
      </w:r>
      <w:r>
        <w:rPr>
          <w:rFonts w:ascii="黑体" w:eastAsia="黑体" w:hAnsi="黑体" w:hint="eastAsia"/>
          <w:sz w:val="36"/>
          <w:szCs w:val="36"/>
        </w:rPr>
        <w:t>建筑业联合会质量</w:t>
      </w:r>
      <w:r>
        <w:rPr>
          <w:rFonts w:ascii="黑体" w:eastAsia="黑体" w:hAnsi="黑体" w:hint="eastAsia"/>
          <w:sz w:val="36"/>
          <w:szCs w:val="36"/>
        </w:rPr>
        <w:t>专家信息登记表</w:t>
      </w:r>
    </w:p>
    <w:p w:rsidR="003B1CAB" w:rsidRDefault="00FC1FCC">
      <w:pPr>
        <w:autoSpaceDE w:val="0"/>
        <w:autoSpaceDN w:val="0"/>
        <w:adjustRightInd w:val="0"/>
        <w:jc w:val="right"/>
        <w:rPr>
          <w:rFonts w:ascii="仿宋_GB2312" w:hAnsi="仿宋_GB2312" w:cs="华文仿宋"/>
          <w:kern w:val="0"/>
          <w:sz w:val="24"/>
        </w:rPr>
      </w:pPr>
      <w:r>
        <w:rPr>
          <w:rFonts w:ascii="仿宋_GB2312" w:hAnsi="仿宋_GB2312" w:cs="华文仿宋"/>
          <w:kern w:val="0"/>
          <w:sz w:val="28"/>
          <w:szCs w:val="28"/>
        </w:rPr>
        <w:t>填表日期：</w:t>
      </w:r>
      <w:r>
        <w:rPr>
          <w:rFonts w:ascii="仿宋_GB2312" w:hAnsi="仿宋_GB2312" w:cs="华文仿宋"/>
          <w:kern w:val="0"/>
          <w:sz w:val="28"/>
          <w:szCs w:val="28"/>
        </w:rPr>
        <w:t xml:space="preserve"> </w:t>
      </w:r>
      <w:r>
        <w:rPr>
          <w:rFonts w:ascii="仿宋_GB2312" w:hAnsi="仿宋_GB2312" w:cs="华文仿宋"/>
          <w:kern w:val="0"/>
          <w:sz w:val="28"/>
          <w:szCs w:val="28"/>
        </w:rPr>
        <w:t>年</w:t>
      </w:r>
      <w:r>
        <w:rPr>
          <w:rFonts w:ascii="仿宋_GB2312" w:hAnsi="仿宋_GB2312" w:cs="华文仿宋"/>
          <w:kern w:val="0"/>
          <w:sz w:val="28"/>
          <w:szCs w:val="28"/>
        </w:rPr>
        <w:t xml:space="preserve">  </w:t>
      </w:r>
      <w:r>
        <w:rPr>
          <w:rFonts w:ascii="仿宋_GB2312" w:hAnsi="仿宋_GB2312" w:cs="华文仿宋"/>
          <w:kern w:val="0"/>
          <w:sz w:val="28"/>
          <w:szCs w:val="28"/>
        </w:rPr>
        <w:t>月</w:t>
      </w:r>
      <w:r>
        <w:rPr>
          <w:rFonts w:ascii="仿宋_GB2312" w:hAnsi="仿宋_GB2312" w:cs="华文仿宋"/>
          <w:kern w:val="0"/>
          <w:sz w:val="28"/>
          <w:szCs w:val="28"/>
        </w:rPr>
        <w:t xml:space="preserve">  </w:t>
      </w:r>
      <w:r>
        <w:rPr>
          <w:rFonts w:ascii="仿宋_GB2312" w:hAnsi="仿宋_GB2312" w:cs="华文仿宋"/>
          <w:kern w:val="0"/>
          <w:sz w:val="28"/>
          <w:szCs w:val="28"/>
        </w:rPr>
        <w:t>日</w:t>
      </w:r>
      <w:bookmarkStart w:id="2" w:name="_GoBack"/>
      <w:bookmarkEnd w:id="2"/>
    </w:p>
    <w:tbl>
      <w:tblPr>
        <w:tblW w:w="9907" w:type="dxa"/>
        <w:tblInd w:w="-72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1080"/>
        <w:gridCol w:w="15"/>
        <w:gridCol w:w="2499"/>
        <w:gridCol w:w="1635"/>
        <w:gridCol w:w="1652"/>
        <w:gridCol w:w="1325"/>
        <w:gridCol w:w="1701"/>
      </w:tblGrid>
      <w:tr w:rsidR="003B1CAB">
        <w:trPr>
          <w:cantSplit/>
          <w:trHeight w:val="56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姓</w:t>
            </w:r>
            <w:r>
              <w:rPr>
                <w:rFonts w:ascii="仿宋_GB2312" w:hAnsi="宋体"/>
                <w:kern w:val="0"/>
                <w:sz w:val="24"/>
              </w:rPr>
              <w:t xml:space="preserve"> </w:t>
            </w:r>
            <w:r>
              <w:rPr>
                <w:rFonts w:ascii="仿宋_GB2312" w:hAnsi="宋体"/>
                <w:kern w:val="0"/>
                <w:sz w:val="24"/>
              </w:rPr>
              <w:t>名</w:t>
            </w:r>
          </w:p>
        </w:tc>
        <w:tc>
          <w:tcPr>
            <w:tcW w:w="24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lef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性</w:t>
            </w:r>
            <w:r>
              <w:rPr>
                <w:rFonts w:ascii="仿宋_GB2312" w:hAnsi="宋体"/>
                <w:kern w:val="0"/>
                <w:sz w:val="24"/>
              </w:rPr>
              <w:t xml:space="preserve"> </w:t>
            </w:r>
            <w:r>
              <w:rPr>
                <w:rFonts w:ascii="仿宋_GB2312" w:hAnsi="宋体"/>
                <w:kern w:val="0"/>
                <w:sz w:val="24"/>
              </w:rPr>
              <w:t>别</w:t>
            </w:r>
          </w:p>
        </w:tc>
        <w:tc>
          <w:tcPr>
            <w:tcW w:w="1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lef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民</w:t>
            </w:r>
            <w:r>
              <w:rPr>
                <w:rFonts w:ascii="仿宋_GB2312" w:hAnsi="宋体"/>
                <w:kern w:val="0"/>
                <w:sz w:val="24"/>
              </w:rPr>
              <w:t xml:space="preserve"> </w:t>
            </w:r>
            <w:r>
              <w:rPr>
                <w:rFonts w:ascii="仿宋_GB2312" w:hAnsi="宋体"/>
                <w:kern w:val="0"/>
                <w:sz w:val="24"/>
              </w:rPr>
              <w:t>族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3B1CAB" w:rsidRDefault="003B1CAB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3B1CAB">
        <w:trPr>
          <w:cantSplit/>
          <w:trHeight w:val="56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出生年月</w:t>
            </w:r>
          </w:p>
        </w:tc>
        <w:tc>
          <w:tcPr>
            <w:tcW w:w="24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lef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毕业院校</w:t>
            </w:r>
            <w:r>
              <w:rPr>
                <w:rFonts w:ascii="仿宋_GB2312" w:hAnsi="宋体" w:hint="eastAsia"/>
                <w:kern w:val="0"/>
                <w:sz w:val="24"/>
              </w:rPr>
              <w:t>/</w:t>
            </w:r>
          </w:p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 </w:t>
            </w:r>
          </w:p>
        </w:tc>
      </w:tr>
      <w:tr w:rsidR="003B1CAB">
        <w:trPr>
          <w:cantSplit/>
          <w:trHeight w:val="56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学</w:t>
            </w:r>
            <w:r>
              <w:rPr>
                <w:rFonts w:ascii="仿宋_GB2312" w:hAnsi="宋体"/>
                <w:kern w:val="0"/>
                <w:sz w:val="24"/>
              </w:rPr>
              <w:t xml:space="preserve"> </w:t>
            </w:r>
            <w:r>
              <w:rPr>
                <w:rFonts w:ascii="仿宋_GB2312" w:hAnsi="宋体"/>
                <w:kern w:val="0"/>
                <w:sz w:val="24"/>
              </w:rPr>
              <w:t>位</w:t>
            </w:r>
          </w:p>
        </w:tc>
        <w:tc>
          <w:tcPr>
            <w:tcW w:w="24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lef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技术职称</w:t>
            </w:r>
          </w:p>
        </w:tc>
        <w:tc>
          <w:tcPr>
            <w:tcW w:w="1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lef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行政职务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3B1CAB" w:rsidRDefault="003B1CAB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3B1CAB">
        <w:trPr>
          <w:cantSplit/>
          <w:trHeight w:val="56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工作单位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执业资格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3B1CAB" w:rsidRDefault="003B1CAB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3B1CAB">
        <w:trPr>
          <w:trHeight w:val="571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手机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邮</w:t>
            </w:r>
            <w:r>
              <w:rPr>
                <w:rFonts w:ascii="仿宋_GB2312" w:hAnsi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/>
                <w:kern w:val="0"/>
                <w:sz w:val="24"/>
              </w:rPr>
              <w:t>箱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3B1CAB">
            <w:pPr>
              <w:autoSpaceDE w:val="0"/>
              <w:autoSpaceDN w:val="0"/>
              <w:adjustRightInd w:val="0"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3B1CAB">
        <w:trPr>
          <w:trHeight w:val="1989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专</w:t>
            </w:r>
          </w:p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业</w:t>
            </w:r>
          </w:p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经</w:t>
            </w:r>
          </w:p>
          <w:p w:rsidR="003B1CAB" w:rsidRDefault="00FC1FCC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仿宋_GB2312"/>
                <w:sz w:val="24"/>
              </w:rPr>
              <w:t>历</w:t>
            </w:r>
          </w:p>
        </w:tc>
        <w:tc>
          <w:tcPr>
            <w:tcW w:w="88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1CAB" w:rsidRDefault="00FC1FCC">
            <w:pPr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（包括时间、单位、工作内容及所从事的专业）</w:t>
            </w: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</w:tc>
      </w:tr>
      <w:tr w:rsidR="003B1CAB">
        <w:trPr>
          <w:trHeight w:val="2236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主</w:t>
            </w:r>
          </w:p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要</w:t>
            </w:r>
          </w:p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业</w:t>
            </w:r>
          </w:p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proofErr w:type="gramStart"/>
            <w:r>
              <w:rPr>
                <w:rFonts w:ascii="仿宋_GB2312" w:hAnsi="仿宋_GB2312"/>
                <w:sz w:val="24"/>
              </w:rPr>
              <w:t>绩</w:t>
            </w:r>
            <w:proofErr w:type="gramEnd"/>
          </w:p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和</w:t>
            </w:r>
          </w:p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论</w:t>
            </w:r>
          </w:p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著</w:t>
            </w:r>
          </w:p>
        </w:tc>
        <w:tc>
          <w:tcPr>
            <w:tcW w:w="88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1CAB" w:rsidRDefault="00FC1FCC">
            <w:pPr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（获奖项目名称、等级或论著题目、鉴定单位或出版单位）</w:t>
            </w: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  <w:p w:rsidR="003B1CAB" w:rsidRDefault="003B1CAB">
            <w:pPr>
              <w:rPr>
                <w:rFonts w:ascii="仿宋_GB2312" w:hAnsi="仿宋_GB2312"/>
                <w:sz w:val="24"/>
              </w:rPr>
            </w:pPr>
          </w:p>
        </w:tc>
      </w:tr>
      <w:tr w:rsidR="003B1CAB">
        <w:trPr>
          <w:trHeight w:val="183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所</w:t>
            </w:r>
          </w:p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在</w:t>
            </w:r>
          </w:p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</w:t>
            </w:r>
          </w:p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位</w:t>
            </w:r>
          </w:p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意</w:t>
            </w:r>
          </w:p>
          <w:p w:rsidR="003B1CAB" w:rsidRDefault="00FC1FCC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见</w:t>
            </w:r>
          </w:p>
        </w:tc>
        <w:tc>
          <w:tcPr>
            <w:tcW w:w="88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1CAB" w:rsidRDefault="003B1CAB"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hAnsi="宋体"/>
                <w:kern w:val="0"/>
                <w:sz w:val="24"/>
              </w:rPr>
            </w:pPr>
          </w:p>
          <w:p w:rsidR="003B1CAB" w:rsidRDefault="003B1CAB"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仿宋_GB2312" w:hAnsi="宋体"/>
                <w:kern w:val="0"/>
                <w:sz w:val="24"/>
              </w:rPr>
            </w:pPr>
          </w:p>
          <w:p w:rsidR="003B1CAB" w:rsidRDefault="00FC1FCC">
            <w:pPr>
              <w:autoSpaceDE w:val="0"/>
              <w:autoSpaceDN w:val="0"/>
              <w:adjustRightInd w:val="0"/>
              <w:ind w:right="420" w:firstLineChars="1375" w:firstLine="3300"/>
              <w:jc w:val="lef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单位（盖章）</w:t>
            </w:r>
          </w:p>
          <w:p w:rsidR="003B1CAB" w:rsidRDefault="00FC1FCC">
            <w:pPr>
              <w:autoSpaceDE w:val="0"/>
              <w:autoSpaceDN w:val="0"/>
              <w:adjustRightInd w:val="0"/>
              <w:ind w:right="420"/>
              <w:jc w:val="righ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</w:rPr>
              <w:t>年</w:t>
            </w:r>
            <w:r>
              <w:rPr>
                <w:rFonts w:ascii="仿宋_GB2312" w:hAnsi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kern w:val="0"/>
                <w:sz w:val="24"/>
              </w:rPr>
              <w:t>月</w:t>
            </w:r>
            <w:r>
              <w:rPr>
                <w:rFonts w:ascii="仿宋_GB2312" w:hAnsi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kern w:val="0"/>
                <w:sz w:val="24"/>
              </w:rPr>
              <w:t>日</w:t>
            </w:r>
          </w:p>
        </w:tc>
      </w:tr>
    </w:tbl>
    <w:p w:rsidR="003B1CAB" w:rsidRDefault="00FC1FCC">
      <w:pP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：本表可附页</w:t>
      </w:r>
      <w:r>
        <w:rPr>
          <w:rFonts w:hint="eastAsia"/>
          <w:sz w:val="24"/>
        </w:rPr>
        <w:t>；</w:t>
      </w:r>
    </w:p>
    <w:p w:rsidR="003B1CAB" w:rsidRDefault="003B1CAB">
      <w:pPr>
        <w:rPr>
          <w:rFonts w:ascii="仿宋_GB2312" w:hAnsi="仿宋_GB2312"/>
          <w:kern w:val="0"/>
          <w:sz w:val="24"/>
        </w:rPr>
      </w:pPr>
    </w:p>
    <w:sectPr w:rsidR="003B1CAB" w:rsidSect="003B1CAB">
      <w:pgSz w:w="11906" w:h="16838"/>
      <w:pgMar w:top="1020" w:right="1134" w:bottom="850" w:left="130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revisionView w:markup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JhYzA0YTZlMjg5NDFmNjdmODY0NzljODdkY2JkMTIifQ=="/>
  </w:docVars>
  <w:rsids>
    <w:rsidRoot w:val="00172A27"/>
    <w:rsid w:val="000415E5"/>
    <w:rsid w:val="00044AEC"/>
    <w:rsid w:val="00063B78"/>
    <w:rsid w:val="0006567F"/>
    <w:rsid w:val="000709CC"/>
    <w:rsid w:val="00082291"/>
    <w:rsid w:val="0009520D"/>
    <w:rsid w:val="000A41C4"/>
    <w:rsid w:val="000A484C"/>
    <w:rsid w:val="000A72C5"/>
    <w:rsid w:val="000C653E"/>
    <w:rsid w:val="000D3BBF"/>
    <w:rsid w:val="000E4205"/>
    <w:rsid w:val="000F04A4"/>
    <w:rsid w:val="000F077A"/>
    <w:rsid w:val="000F6AAA"/>
    <w:rsid w:val="0010143E"/>
    <w:rsid w:val="001078EF"/>
    <w:rsid w:val="0011310A"/>
    <w:rsid w:val="00113D50"/>
    <w:rsid w:val="001415DC"/>
    <w:rsid w:val="00155ED7"/>
    <w:rsid w:val="00160021"/>
    <w:rsid w:val="0016441E"/>
    <w:rsid w:val="00167012"/>
    <w:rsid w:val="00171695"/>
    <w:rsid w:val="00172A27"/>
    <w:rsid w:val="00173298"/>
    <w:rsid w:val="001830EA"/>
    <w:rsid w:val="00187079"/>
    <w:rsid w:val="00192A8B"/>
    <w:rsid w:val="001C3F04"/>
    <w:rsid w:val="001D2E2B"/>
    <w:rsid w:val="0020254E"/>
    <w:rsid w:val="002104C5"/>
    <w:rsid w:val="00210579"/>
    <w:rsid w:val="002351B2"/>
    <w:rsid w:val="002365F2"/>
    <w:rsid w:val="00265B6D"/>
    <w:rsid w:val="00297D31"/>
    <w:rsid w:val="002A0ECC"/>
    <w:rsid w:val="002B558F"/>
    <w:rsid w:val="002C2566"/>
    <w:rsid w:val="002C317C"/>
    <w:rsid w:val="002C6044"/>
    <w:rsid w:val="002C6353"/>
    <w:rsid w:val="002D4A30"/>
    <w:rsid w:val="002E18FC"/>
    <w:rsid w:val="002E4F54"/>
    <w:rsid w:val="00326EE7"/>
    <w:rsid w:val="00330E22"/>
    <w:rsid w:val="00346E83"/>
    <w:rsid w:val="00357B15"/>
    <w:rsid w:val="00362A47"/>
    <w:rsid w:val="00370539"/>
    <w:rsid w:val="0038047E"/>
    <w:rsid w:val="003A54C4"/>
    <w:rsid w:val="003B1CAB"/>
    <w:rsid w:val="003B422F"/>
    <w:rsid w:val="003C1B2B"/>
    <w:rsid w:val="003C666F"/>
    <w:rsid w:val="0041400E"/>
    <w:rsid w:val="004316EE"/>
    <w:rsid w:val="004B27DD"/>
    <w:rsid w:val="004B530F"/>
    <w:rsid w:val="004B5382"/>
    <w:rsid w:val="004C2493"/>
    <w:rsid w:val="004D3F40"/>
    <w:rsid w:val="004F7AF9"/>
    <w:rsid w:val="00501A47"/>
    <w:rsid w:val="0050358E"/>
    <w:rsid w:val="005068C9"/>
    <w:rsid w:val="005074DA"/>
    <w:rsid w:val="00515B9A"/>
    <w:rsid w:val="0052444E"/>
    <w:rsid w:val="00541A7B"/>
    <w:rsid w:val="00551300"/>
    <w:rsid w:val="005863D9"/>
    <w:rsid w:val="005867E3"/>
    <w:rsid w:val="005A15F5"/>
    <w:rsid w:val="005B629F"/>
    <w:rsid w:val="005B725E"/>
    <w:rsid w:val="005C31D9"/>
    <w:rsid w:val="005C790C"/>
    <w:rsid w:val="005F4BEE"/>
    <w:rsid w:val="00605EE9"/>
    <w:rsid w:val="00622813"/>
    <w:rsid w:val="00624656"/>
    <w:rsid w:val="00646BB8"/>
    <w:rsid w:val="00663B52"/>
    <w:rsid w:val="0067055B"/>
    <w:rsid w:val="006844BB"/>
    <w:rsid w:val="006913F8"/>
    <w:rsid w:val="006A2D11"/>
    <w:rsid w:val="006B00CC"/>
    <w:rsid w:val="006D014C"/>
    <w:rsid w:val="006E581D"/>
    <w:rsid w:val="00703E25"/>
    <w:rsid w:val="007150BF"/>
    <w:rsid w:val="00717C3B"/>
    <w:rsid w:val="007207CD"/>
    <w:rsid w:val="00726B67"/>
    <w:rsid w:val="00751FE2"/>
    <w:rsid w:val="00754BDA"/>
    <w:rsid w:val="00764FCC"/>
    <w:rsid w:val="00784B12"/>
    <w:rsid w:val="007853A6"/>
    <w:rsid w:val="007858B1"/>
    <w:rsid w:val="00795364"/>
    <w:rsid w:val="007E05C2"/>
    <w:rsid w:val="007E3363"/>
    <w:rsid w:val="007E4CA8"/>
    <w:rsid w:val="007E5C0E"/>
    <w:rsid w:val="0080146F"/>
    <w:rsid w:val="00806DCA"/>
    <w:rsid w:val="008272BE"/>
    <w:rsid w:val="00836210"/>
    <w:rsid w:val="00855CB9"/>
    <w:rsid w:val="00867902"/>
    <w:rsid w:val="0087027F"/>
    <w:rsid w:val="0088023F"/>
    <w:rsid w:val="00894FBA"/>
    <w:rsid w:val="008B0DAA"/>
    <w:rsid w:val="008C6E81"/>
    <w:rsid w:val="008D5D77"/>
    <w:rsid w:val="008E0752"/>
    <w:rsid w:val="0091275B"/>
    <w:rsid w:val="00913D2F"/>
    <w:rsid w:val="00920F01"/>
    <w:rsid w:val="00935CE5"/>
    <w:rsid w:val="00943758"/>
    <w:rsid w:val="00972400"/>
    <w:rsid w:val="009742DE"/>
    <w:rsid w:val="0098308D"/>
    <w:rsid w:val="00986538"/>
    <w:rsid w:val="0099634C"/>
    <w:rsid w:val="009C2284"/>
    <w:rsid w:val="009C4F75"/>
    <w:rsid w:val="009D6417"/>
    <w:rsid w:val="009E1BB6"/>
    <w:rsid w:val="009F29AB"/>
    <w:rsid w:val="009F6278"/>
    <w:rsid w:val="00A100A5"/>
    <w:rsid w:val="00A150EA"/>
    <w:rsid w:val="00A16579"/>
    <w:rsid w:val="00A23AE0"/>
    <w:rsid w:val="00A32274"/>
    <w:rsid w:val="00A43CD7"/>
    <w:rsid w:val="00A4789E"/>
    <w:rsid w:val="00A5059F"/>
    <w:rsid w:val="00A531A1"/>
    <w:rsid w:val="00A54F5C"/>
    <w:rsid w:val="00A61A72"/>
    <w:rsid w:val="00A632F6"/>
    <w:rsid w:val="00A67346"/>
    <w:rsid w:val="00A70AC2"/>
    <w:rsid w:val="00A91F32"/>
    <w:rsid w:val="00A9645B"/>
    <w:rsid w:val="00AA2738"/>
    <w:rsid w:val="00AB00A3"/>
    <w:rsid w:val="00AB5992"/>
    <w:rsid w:val="00AD147F"/>
    <w:rsid w:val="00B07FD8"/>
    <w:rsid w:val="00B40ACB"/>
    <w:rsid w:val="00B54314"/>
    <w:rsid w:val="00B67643"/>
    <w:rsid w:val="00B7002E"/>
    <w:rsid w:val="00B8086D"/>
    <w:rsid w:val="00B86074"/>
    <w:rsid w:val="00BA1684"/>
    <w:rsid w:val="00BB0D9D"/>
    <w:rsid w:val="00BC0EC2"/>
    <w:rsid w:val="00BC1273"/>
    <w:rsid w:val="00BD275C"/>
    <w:rsid w:val="00BE07A9"/>
    <w:rsid w:val="00BE406E"/>
    <w:rsid w:val="00C30806"/>
    <w:rsid w:val="00C3458A"/>
    <w:rsid w:val="00C40244"/>
    <w:rsid w:val="00C6599E"/>
    <w:rsid w:val="00C81F23"/>
    <w:rsid w:val="00C94AC7"/>
    <w:rsid w:val="00CA553F"/>
    <w:rsid w:val="00CD022C"/>
    <w:rsid w:val="00CF5FA4"/>
    <w:rsid w:val="00D46986"/>
    <w:rsid w:val="00D7241D"/>
    <w:rsid w:val="00D74B45"/>
    <w:rsid w:val="00D80F95"/>
    <w:rsid w:val="00D811C8"/>
    <w:rsid w:val="00D82844"/>
    <w:rsid w:val="00D951C0"/>
    <w:rsid w:val="00DB09A2"/>
    <w:rsid w:val="00DC7143"/>
    <w:rsid w:val="00DD11C6"/>
    <w:rsid w:val="00DD1BDE"/>
    <w:rsid w:val="00DD554D"/>
    <w:rsid w:val="00DD58E8"/>
    <w:rsid w:val="00E03310"/>
    <w:rsid w:val="00E12592"/>
    <w:rsid w:val="00E130C3"/>
    <w:rsid w:val="00E14422"/>
    <w:rsid w:val="00E21909"/>
    <w:rsid w:val="00E34404"/>
    <w:rsid w:val="00E35C04"/>
    <w:rsid w:val="00E402F7"/>
    <w:rsid w:val="00E5202E"/>
    <w:rsid w:val="00E5214F"/>
    <w:rsid w:val="00E57AD6"/>
    <w:rsid w:val="00E603A1"/>
    <w:rsid w:val="00E6617B"/>
    <w:rsid w:val="00E66256"/>
    <w:rsid w:val="00E86C15"/>
    <w:rsid w:val="00EA7784"/>
    <w:rsid w:val="00EB746C"/>
    <w:rsid w:val="00EC3203"/>
    <w:rsid w:val="00EE6287"/>
    <w:rsid w:val="00EE6C62"/>
    <w:rsid w:val="00F0716C"/>
    <w:rsid w:val="00F136E5"/>
    <w:rsid w:val="00F254A5"/>
    <w:rsid w:val="00F273E1"/>
    <w:rsid w:val="00F67AC8"/>
    <w:rsid w:val="00F86EFD"/>
    <w:rsid w:val="00FA209E"/>
    <w:rsid w:val="00FA6557"/>
    <w:rsid w:val="00FB5216"/>
    <w:rsid w:val="00FC1FCC"/>
    <w:rsid w:val="00FC5632"/>
    <w:rsid w:val="00FE0FED"/>
    <w:rsid w:val="00FE5AB0"/>
    <w:rsid w:val="00FF71C7"/>
    <w:rsid w:val="0B9B0758"/>
    <w:rsid w:val="0D346127"/>
    <w:rsid w:val="17760AEE"/>
    <w:rsid w:val="357635A1"/>
    <w:rsid w:val="3701374B"/>
    <w:rsid w:val="3CEB668C"/>
    <w:rsid w:val="3F1120C4"/>
    <w:rsid w:val="409D2208"/>
    <w:rsid w:val="52F87468"/>
    <w:rsid w:val="54135A41"/>
    <w:rsid w:val="54B43883"/>
    <w:rsid w:val="574A702A"/>
    <w:rsid w:val="5B072782"/>
    <w:rsid w:val="5CC1159E"/>
    <w:rsid w:val="6DB42C9B"/>
    <w:rsid w:val="745D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C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B1CAB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sid w:val="003B1CAB"/>
    <w:rPr>
      <w:sz w:val="18"/>
      <w:szCs w:val="18"/>
    </w:rPr>
  </w:style>
  <w:style w:type="paragraph" w:styleId="a5">
    <w:name w:val="footer"/>
    <w:basedOn w:val="a"/>
    <w:qFormat/>
    <w:rsid w:val="003B1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3B1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3B1CAB"/>
  </w:style>
  <w:style w:type="character" w:styleId="a8">
    <w:name w:val="Hyperlink"/>
    <w:basedOn w:val="a0"/>
    <w:rsid w:val="003B1CAB"/>
    <w:rPr>
      <w:color w:val="000000"/>
      <w:u w:val="none"/>
    </w:rPr>
  </w:style>
  <w:style w:type="paragraph" w:customStyle="1" w:styleId="p0">
    <w:name w:val="p0"/>
    <w:basedOn w:val="a"/>
    <w:qFormat/>
    <w:rsid w:val="003B1CAB"/>
    <w:pPr>
      <w:widowControl/>
    </w:pPr>
    <w:rPr>
      <w:kern w:val="0"/>
      <w:szCs w:val="21"/>
    </w:rPr>
  </w:style>
  <w:style w:type="paragraph" w:customStyle="1" w:styleId="CharCharCharCharCharCharChar">
    <w:name w:val="Char Char Char Char Char Char Char"/>
    <w:basedOn w:val="a"/>
    <w:qFormat/>
    <w:rsid w:val="003B1CAB"/>
  </w:style>
  <w:style w:type="character" w:customStyle="1" w:styleId="Char0">
    <w:name w:val="页眉 Char"/>
    <w:basedOn w:val="a0"/>
    <w:link w:val="a6"/>
    <w:qFormat/>
    <w:rsid w:val="003B1CAB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sid w:val="003B1CA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紧急程度</dc:title>
  <dc:creator>LXY</dc:creator>
  <cp:lastModifiedBy>Administrator</cp:lastModifiedBy>
  <cp:revision>13</cp:revision>
  <cp:lastPrinted>2021-08-12T01:55:00Z</cp:lastPrinted>
  <dcterms:created xsi:type="dcterms:W3CDTF">2017-06-27T03:35:00Z</dcterms:created>
  <dcterms:modified xsi:type="dcterms:W3CDTF">2023-02-15T06:54:00Z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F022435D753D4147B5E656B641A0C85A</vt:lpwstr>
  </property>
</Properties>
</file>